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352"/>
        <w:gridCol w:w="1510"/>
        <w:gridCol w:w="5210"/>
      </w:tblGrid>
      <w:tr w:rsidR="00F2399C" w:rsidRPr="00D62D5E" w:rsidTr="008705B4">
        <w:tc>
          <w:tcPr>
            <w:tcW w:w="10598" w:type="dxa"/>
            <w:gridSpan w:val="4"/>
            <w:shd w:val="clear" w:color="auto" w:fill="17365D" w:themeFill="text2" w:themeFillShade="BF"/>
          </w:tcPr>
          <w:p w:rsidR="00F2399C" w:rsidRPr="00D62D5E" w:rsidRDefault="00F2399C">
            <w:pPr>
              <w:rPr>
                <w:color w:val="FFFFFF" w:themeColor="background1"/>
                <w:sz w:val="24"/>
              </w:rPr>
            </w:pPr>
            <w:r w:rsidRPr="00D62D5E">
              <w:rPr>
                <w:color w:val="FFFFFF" w:themeColor="background1"/>
              </w:rPr>
              <w:t>SECTION 1 – IDENTIFYING INFORMATION</w:t>
            </w:r>
          </w:p>
        </w:tc>
      </w:tr>
      <w:tr w:rsidR="00F2399C" w:rsidRPr="00D62D5E" w:rsidTr="007E3DC1">
        <w:trPr>
          <w:trHeight w:val="689"/>
        </w:trPr>
        <w:tc>
          <w:tcPr>
            <w:tcW w:w="1394" w:type="dxa"/>
          </w:tcPr>
          <w:p w:rsidR="00F2399C" w:rsidRPr="00D62D5E" w:rsidRDefault="00F2399C">
            <w:r w:rsidRPr="00D62D5E">
              <w:t>Job Title</w:t>
            </w:r>
          </w:p>
        </w:tc>
        <w:tc>
          <w:tcPr>
            <w:tcW w:w="2376" w:type="dxa"/>
          </w:tcPr>
          <w:p w:rsidR="00F2399C" w:rsidRPr="00D62D5E" w:rsidRDefault="007A326C" w:rsidP="001A3DC3">
            <w:r>
              <w:t xml:space="preserve"> </w:t>
            </w:r>
            <w:r w:rsidR="001A3DC3">
              <w:t>Site Services Assistant</w:t>
            </w:r>
          </w:p>
        </w:tc>
        <w:tc>
          <w:tcPr>
            <w:tcW w:w="1515" w:type="dxa"/>
          </w:tcPr>
          <w:p w:rsidR="00F2399C" w:rsidRPr="00D62D5E" w:rsidRDefault="00F2399C">
            <w:r w:rsidRPr="00D62D5E">
              <w:t>Department</w:t>
            </w:r>
          </w:p>
        </w:tc>
        <w:tc>
          <w:tcPr>
            <w:tcW w:w="5313" w:type="dxa"/>
          </w:tcPr>
          <w:p w:rsidR="00F2399C" w:rsidRPr="00D62D5E" w:rsidRDefault="001A3DC3">
            <w:r>
              <w:rPr>
                <w:b/>
                <w:bCs/>
              </w:rPr>
              <w:t>Site Services</w:t>
            </w:r>
          </w:p>
        </w:tc>
      </w:tr>
      <w:tr w:rsidR="00EE0E9C" w:rsidRPr="00D62D5E" w:rsidTr="007E3DC1">
        <w:trPr>
          <w:trHeight w:val="686"/>
        </w:trPr>
        <w:tc>
          <w:tcPr>
            <w:tcW w:w="1394" w:type="dxa"/>
          </w:tcPr>
          <w:p w:rsidR="00EE0E9C" w:rsidRPr="00D62D5E" w:rsidRDefault="00EE0E9C">
            <w:r w:rsidRPr="00D62D5E">
              <w:t>Function</w:t>
            </w:r>
          </w:p>
        </w:tc>
        <w:tc>
          <w:tcPr>
            <w:tcW w:w="2376" w:type="dxa"/>
          </w:tcPr>
          <w:p w:rsidR="00EE0E9C" w:rsidRDefault="00EE0E9C" w:rsidP="00B05AA3">
            <w:pPr>
              <w:pStyle w:val="Header"/>
            </w:pPr>
          </w:p>
        </w:tc>
        <w:tc>
          <w:tcPr>
            <w:tcW w:w="1515" w:type="dxa"/>
          </w:tcPr>
          <w:p w:rsidR="00EE0E9C" w:rsidRPr="00D62D5E" w:rsidRDefault="00EE0E9C">
            <w:r w:rsidRPr="00D62D5E">
              <w:t>Site</w:t>
            </w:r>
          </w:p>
        </w:tc>
        <w:tc>
          <w:tcPr>
            <w:tcW w:w="5313" w:type="dxa"/>
          </w:tcPr>
          <w:p w:rsidR="00EE0E9C" w:rsidRPr="00D62D5E" w:rsidRDefault="00EE0E9C">
            <w:r w:rsidRPr="00D62D5E">
              <w:t>Histon</w:t>
            </w:r>
          </w:p>
        </w:tc>
      </w:tr>
      <w:tr w:rsidR="00EE0E9C" w:rsidRPr="00D62D5E" w:rsidTr="007E3DC1">
        <w:trPr>
          <w:trHeight w:val="572"/>
        </w:trPr>
        <w:tc>
          <w:tcPr>
            <w:tcW w:w="1394" w:type="dxa"/>
          </w:tcPr>
          <w:p w:rsidR="00EE0E9C" w:rsidRPr="00D62D5E" w:rsidRDefault="00EE0E9C">
            <w:r w:rsidRPr="00D62D5E">
              <w:t>Date</w:t>
            </w:r>
          </w:p>
        </w:tc>
        <w:tc>
          <w:tcPr>
            <w:tcW w:w="2376" w:type="dxa"/>
          </w:tcPr>
          <w:p w:rsidR="00EE0E9C" w:rsidRPr="00D62D5E" w:rsidRDefault="00D95C15">
            <w:ins w:id="0" w:author="Danny Ivatt" w:date="2023-02-01T15:12:00Z">
              <w:r>
                <w:t>1</w:t>
              </w:r>
            </w:ins>
            <w:del w:id="1" w:author="Danny Ivatt" w:date="2023-02-01T15:12:00Z">
              <w:r w:rsidR="001A3DC3" w:rsidDel="00D95C15">
                <w:delText>27</w:delText>
              </w:r>
            </w:del>
            <w:ins w:id="2" w:author="Danny Ivatt" w:date="2023-02-01T15:12:00Z">
              <w:r>
                <w:rPr>
                  <w:vertAlign w:val="superscript"/>
                </w:rPr>
                <w:t>st</w:t>
              </w:r>
            </w:ins>
            <w:del w:id="3" w:author="Danny Ivatt" w:date="2023-02-01T15:12:00Z">
              <w:r w:rsidR="001A3DC3" w:rsidRPr="001A3DC3" w:rsidDel="00D95C15">
                <w:rPr>
                  <w:vertAlign w:val="superscript"/>
                </w:rPr>
                <w:delText>th</w:delText>
              </w:r>
            </w:del>
            <w:r w:rsidR="001A3DC3">
              <w:t xml:space="preserve"> </w:t>
            </w:r>
            <w:ins w:id="4" w:author="Danny Ivatt" w:date="2023-02-01T15:12:00Z">
              <w:r>
                <w:t>February</w:t>
              </w:r>
            </w:ins>
            <w:del w:id="5" w:author="Danny Ivatt" w:date="2023-02-01T15:12:00Z">
              <w:r w:rsidR="001A3DC3" w:rsidDel="00D95C15">
                <w:delText>July</w:delText>
              </w:r>
            </w:del>
            <w:r w:rsidR="001A3DC3">
              <w:t xml:space="preserve"> 202</w:t>
            </w:r>
            <w:ins w:id="6" w:author="Danny Ivatt" w:date="2023-02-01T15:12:00Z">
              <w:r>
                <w:t>3</w:t>
              </w:r>
            </w:ins>
            <w:del w:id="7" w:author="Danny Ivatt" w:date="2023-02-01T15:12:00Z">
              <w:r w:rsidR="001A3DC3" w:rsidDel="00D95C15">
                <w:delText>0</w:delText>
              </w:r>
            </w:del>
          </w:p>
        </w:tc>
        <w:tc>
          <w:tcPr>
            <w:tcW w:w="1515" w:type="dxa"/>
          </w:tcPr>
          <w:p w:rsidR="00EE0E9C" w:rsidRPr="00D62D5E" w:rsidRDefault="00EE0E9C" w:rsidP="00B06AEF">
            <w:pPr>
              <w:jc w:val="both"/>
            </w:pPr>
            <w:r w:rsidRPr="00D62D5E">
              <w:t>Approved by</w:t>
            </w:r>
          </w:p>
          <w:p w:rsidR="00EE0E9C" w:rsidRPr="00D62D5E" w:rsidRDefault="00EE0E9C" w:rsidP="00B06AEF">
            <w:pPr>
              <w:jc w:val="both"/>
            </w:pPr>
            <w:r w:rsidRPr="00D62D5E">
              <w:t>(manager)</w:t>
            </w:r>
          </w:p>
        </w:tc>
        <w:tc>
          <w:tcPr>
            <w:tcW w:w="5313" w:type="dxa"/>
          </w:tcPr>
          <w:p w:rsidR="00EE0E9C" w:rsidRPr="00D62D5E" w:rsidRDefault="00D95C15">
            <w:ins w:id="8" w:author="Danny Ivatt" w:date="2023-02-01T15:12:00Z">
              <w:r>
                <w:t>Danny Ivatt</w:t>
              </w:r>
            </w:ins>
          </w:p>
        </w:tc>
      </w:tr>
    </w:tbl>
    <w:p w:rsidR="00B8328F" w:rsidRPr="00D62D5E" w:rsidRDefault="00B8328F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399C" w:rsidRPr="00D62D5E" w:rsidTr="00AE7C8E">
        <w:trPr>
          <w:trHeight w:val="155"/>
        </w:trPr>
        <w:tc>
          <w:tcPr>
            <w:tcW w:w="10618" w:type="dxa"/>
            <w:shd w:val="clear" w:color="auto" w:fill="17365D" w:themeFill="text2" w:themeFillShade="BF"/>
          </w:tcPr>
          <w:p w:rsidR="00F2399C" w:rsidRPr="00D62D5E" w:rsidRDefault="00F2399C">
            <w:pPr>
              <w:rPr>
                <w:color w:val="FFFFFF" w:themeColor="background1"/>
              </w:rPr>
            </w:pPr>
            <w:r w:rsidRPr="00D62D5E">
              <w:rPr>
                <w:color w:val="FFFFFF" w:themeColor="background1"/>
              </w:rPr>
              <w:t>SECTION 2 – JOB SUMMARY</w:t>
            </w:r>
          </w:p>
        </w:tc>
      </w:tr>
      <w:tr w:rsidR="00F2399C" w:rsidRPr="00D62D5E" w:rsidTr="00AE7C8E">
        <w:trPr>
          <w:trHeight w:val="1310"/>
        </w:trPr>
        <w:tc>
          <w:tcPr>
            <w:tcW w:w="10618" w:type="dxa"/>
          </w:tcPr>
          <w:p w:rsidR="00F2399C" w:rsidRPr="00D62D5E" w:rsidRDefault="00F2399C">
            <w:pPr>
              <w:rPr>
                <w:sz w:val="20"/>
              </w:rPr>
            </w:pPr>
          </w:p>
          <w:tbl>
            <w:tblPr>
              <w:tblW w:w="1040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02"/>
            </w:tblGrid>
            <w:tr w:rsidR="00AE7C8E" w:rsidRPr="005A083B" w:rsidTr="00AE7C8E">
              <w:trPr>
                <w:trHeight w:val="514"/>
              </w:trPr>
              <w:tc>
                <w:tcPr>
                  <w:tcW w:w="0" w:type="auto"/>
                </w:tcPr>
                <w:p w:rsidR="00AE7C8E" w:rsidRDefault="001A3DC3" w:rsidP="001A3DC3">
                  <w:pPr>
                    <w:pStyle w:val="ListParagraph"/>
                    <w:numPr>
                      <w:ilvl w:val="0"/>
                      <w:numId w:val="19"/>
                    </w:numPr>
                    <w:spacing w:after="60"/>
                  </w:pPr>
                  <w:r>
                    <w:t xml:space="preserve">Assist in the management  of site facilities , to include </w:t>
                  </w:r>
                </w:p>
                <w:p w:rsidR="001A3DC3" w:rsidRDefault="001A3DC3" w:rsidP="001A3DC3">
                  <w:pPr>
                    <w:pStyle w:val="ListParagraph"/>
                    <w:numPr>
                      <w:ilvl w:val="0"/>
                      <w:numId w:val="19"/>
                    </w:numPr>
                    <w:spacing w:after="60"/>
                  </w:pPr>
                  <w:r>
                    <w:t>The management of the FLT fleet</w:t>
                  </w:r>
                </w:p>
                <w:p w:rsidR="001A3DC3" w:rsidRDefault="001A3DC3" w:rsidP="001A3DC3">
                  <w:pPr>
                    <w:pStyle w:val="ListParagraph"/>
                    <w:numPr>
                      <w:ilvl w:val="0"/>
                      <w:numId w:val="19"/>
                    </w:numPr>
                    <w:spacing w:after="60"/>
                  </w:pPr>
                  <w:r>
                    <w:t xml:space="preserve">Site </w:t>
                  </w:r>
                  <w:ins w:id="9" w:author="Danny Ivatt" w:date="2023-02-01T15:11:00Z">
                    <w:r w:rsidR="00D95C15">
                      <w:t>C</w:t>
                    </w:r>
                  </w:ins>
                  <w:del w:id="10" w:author="Danny Ivatt" w:date="2023-02-01T15:11:00Z">
                    <w:r w:rsidDel="00D95C15">
                      <w:delText>c</w:delText>
                    </w:r>
                  </w:del>
                  <w:r>
                    <w:t>leaning</w:t>
                  </w:r>
                  <w:ins w:id="11" w:author="Danny Ivatt" w:date="2023-02-01T15:11:00Z">
                    <w:r w:rsidR="00D95C15">
                      <w:t>, Laundry, Canteen &amp; Vending services</w:t>
                    </w:r>
                  </w:ins>
                  <w:r>
                    <w:t xml:space="preserve"> </w:t>
                  </w:r>
                </w:p>
                <w:p w:rsidR="001A3DC3" w:rsidDel="00D95C15" w:rsidRDefault="001A3DC3" w:rsidP="001A3DC3">
                  <w:pPr>
                    <w:pStyle w:val="ListParagraph"/>
                    <w:numPr>
                      <w:ilvl w:val="0"/>
                      <w:numId w:val="19"/>
                    </w:numPr>
                    <w:spacing w:after="60"/>
                    <w:rPr>
                      <w:del w:id="12" w:author="Danny Ivatt" w:date="2023-02-01T15:11:00Z"/>
                    </w:rPr>
                  </w:pPr>
                  <w:del w:id="13" w:author="Danny Ivatt" w:date="2023-02-01T15:11:00Z">
                    <w:r w:rsidDel="00D95C15">
                      <w:delText>Site laundry</w:delText>
                    </w:r>
                  </w:del>
                </w:p>
                <w:p w:rsidR="001A3DC3" w:rsidDel="00D95C15" w:rsidRDefault="001A3DC3" w:rsidP="001A3DC3">
                  <w:pPr>
                    <w:pStyle w:val="ListParagraph"/>
                    <w:numPr>
                      <w:ilvl w:val="0"/>
                      <w:numId w:val="19"/>
                    </w:numPr>
                    <w:spacing w:after="60"/>
                    <w:rPr>
                      <w:del w:id="14" w:author="Danny Ivatt" w:date="2023-02-01T15:11:00Z"/>
                    </w:rPr>
                  </w:pPr>
                  <w:del w:id="15" w:author="Danny Ivatt" w:date="2023-02-01T15:11:00Z">
                    <w:r w:rsidDel="00D95C15">
                      <w:delText xml:space="preserve">Site vending and canteen </w:delText>
                    </w:r>
                  </w:del>
                </w:p>
                <w:p w:rsidR="00EF2E63" w:rsidRDefault="00EF2E63" w:rsidP="001A3DC3">
                  <w:pPr>
                    <w:pStyle w:val="ListParagraph"/>
                    <w:numPr>
                      <w:ilvl w:val="0"/>
                      <w:numId w:val="19"/>
                    </w:numPr>
                    <w:spacing w:after="60"/>
                  </w:pPr>
                  <w:r>
                    <w:t xml:space="preserve">Waste management </w:t>
                  </w:r>
                  <w:ins w:id="16" w:author="Danny Ivatt" w:date="2023-02-01T15:11:00Z">
                    <w:r w:rsidR="00D95C15">
                      <w:t>on site</w:t>
                    </w:r>
                  </w:ins>
                </w:p>
                <w:p w:rsidR="00EF2E63" w:rsidRDefault="00EF2E63" w:rsidP="001A3DC3">
                  <w:pPr>
                    <w:pStyle w:val="ListParagraph"/>
                    <w:numPr>
                      <w:ilvl w:val="0"/>
                      <w:numId w:val="19"/>
                    </w:numPr>
                    <w:spacing w:after="60"/>
                    <w:rPr>
                      <w:ins w:id="17" w:author="Danny Ivatt" w:date="2023-02-01T15:08:00Z"/>
                    </w:rPr>
                  </w:pPr>
                  <w:r>
                    <w:t>Landscape services</w:t>
                  </w:r>
                </w:p>
                <w:p w:rsidR="00D95C15" w:rsidRDefault="00D95C15" w:rsidP="001A3DC3">
                  <w:pPr>
                    <w:pStyle w:val="ListParagraph"/>
                    <w:numPr>
                      <w:ilvl w:val="0"/>
                      <w:numId w:val="19"/>
                    </w:numPr>
                    <w:spacing w:after="60"/>
                  </w:pPr>
                  <w:ins w:id="18" w:author="Danny Ivatt" w:date="2023-02-01T15:08:00Z">
                    <w:r>
                      <w:t>Security services</w:t>
                    </w:r>
                  </w:ins>
                </w:p>
                <w:p w:rsidR="00D95C15" w:rsidRDefault="00EF2E63" w:rsidP="001A3DC3">
                  <w:pPr>
                    <w:pStyle w:val="ListParagraph"/>
                    <w:numPr>
                      <w:ilvl w:val="0"/>
                      <w:numId w:val="19"/>
                    </w:numPr>
                    <w:spacing w:after="60"/>
                    <w:rPr>
                      <w:ins w:id="19" w:author="Danny Ivatt" w:date="2023-02-01T15:10:00Z"/>
                    </w:rPr>
                  </w:pPr>
                  <w:r>
                    <w:t>Managing site shop</w:t>
                  </w:r>
                </w:p>
                <w:p w:rsidR="00EF2E63" w:rsidRDefault="00D95C15" w:rsidP="001A3DC3">
                  <w:pPr>
                    <w:pStyle w:val="ListParagraph"/>
                    <w:numPr>
                      <w:ilvl w:val="0"/>
                      <w:numId w:val="19"/>
                    </w:numPr>
                    <w:spacing w:after="60"/>
                  </w:pPr>
                  <w:ins w:id="20" w:author="Danny Ivatt" w:date="2023-02-01T15:10:00Z">
                    <w:r>
                      <w:t>Managing Sales Office facilities</w:t>
                    </w:r>
                  </w:ins>
                  <w:del w:id="21" w:author="Danny Ivatt" w:date="2023-02-01T15:10:00Z">
                    <w:r w:rsidR="00EF2E63" w:rsidDel="00D95C15">
                      <w:delText xml:space="preserve"> </w:delText>
                    </w:r>
                  </w:del>
                </w:p>
                <w:p w:rsidR="000B6F32" w:rsidDel="00D95C15" w:rsidRDefault="00EF2E63" w:rsidP="000B6F32">
                  <w:pPr>
                    <w:pStyle w:val="ListParagraph"/>
                    <w:numPr>
                      <w:ilvl w:val="0"/>
                      <w:numId w:val="19"/>
                    </w:numPr>
                    <w:spacing w:after="60"/>
                    <w:rPr>
                      <w:ins w:id="22" w:author="Phil Tetley" w:date="2020-07-29T07:01:00Z"/>
                      <w:del w:id="23" w:author="Danny Ivatt" w:date="2023-02-01T15:10:00Z"/>
                    </w:rPr>
                  </w:pPr>
                  <w:r>
                    <w:t>Sourcing / purchasing of sundry items</w:t>
                  </w:r>
                  <w:del w:id="24" w:author="Danny Ivatt" w:date="2023-02-01T15:12:00Z">
                    <w:r w:rsidDel="00D95C15">
                      <w:delText>.</w:delText>
                    </w:r>
                  </w:del>
                </w:p>
                <w:p w:rsidR="000B6F32" w:rsidRPr="005A083B" w:rsidRDefault="000B6F32" w:rsidP="00D95C15">
                  <w:pPr>
                    <w:pStyle w:val="ListParagraph"/>
                    <w:numPr>
                      <w:ilvl w:val="0"/>
                      <w:numId w:val="19"/>
                    </w:numPr>
                    <w:spacing w:after="60"/>
                    <w:pPrChange w:id="25" w:author="Danny Ivatt" w:date="2023-02-01T15:10:00Z">
                      <w:pPr>
                        <w:pStyle w:val="ListParagraph"/>
                        <w:numPr>
                          <w:numId w:val="19"/>
                        </w:numPr>
                        <w:spacing w:after="60"/>
                        <w:ind w:hanging="360"/>
                      </w:pPr>
                    </w:pPrChange>
                  </w:pPr>
                  <w:ins w:id="26" w:author="Phil Tetley" w:date="2020-07-29T07:01:00Z">
                    <w:del w:id="27" w:author="Danny Ivatt" w:date="2023-02-01T15:09:00Z">
                      <w:r w:rsidDel="00D95C15">
                        <w:delText>Would it be worth adding in something with regards to environmental, could be an interesting development opportunity</w:delText>
                      </w:r>
                    </w:del>
                  </w:ins>
                </w:p>
              </w:tc>
            </w:tr>
            <w:tr w:rsidR="00AE7C8E" w:rsidRPr="005A083B" w:rsidTr="001B4510">
              <w:trPr>
                <w:trHeight w:val="80"/>
              </w:trPr>
              <w:tc>
                <w:tcPr>
                  <w:tcW w:w="0" w:type="auto"/>
                </w:tcPr>
                <w:p w:rsidR="00AE7C8E" w:rsidRPr="005A083B" w:rsidRDefault="00AE7C8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9777CA" w:rsidRPr="00D62D5E" w:rsidRDefault="009777CA">
            <w:pPr>
              <w:rPr>
                <w:sz w:val="20"/>
              </w:rPr>
            </w:pPr>
          </w:p>
        </w:tc>
      </w:tr>
    </w:tbl>
    <w:p w:rsidR="00F2399C" w:rsidRPr="00D62D5E" w:rsidRDefault="00F2399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3743"/>
        <w:gridCol w:w="1483"/>
      </w:tblGrid>
      <w:tr w:rsidR="00F2399C" w:rsidRPr="00D62D5E" w:rsidTr="007F0E97">
        <w:tc>
          <w:tcPr>
            <w:tcW w:w="9180" w:type="dxa"/>
            <w:gridSpan w:val="2"/>
            <w:shd w:val="clear" w:color="auto" w:fill="17365D" w:themeFill="text2" w:themeFillShade="BF"/>
          </w:tcPr>
          <w:p w:rsidR="00F2399C" w:rsidRPr="00D62D5E" w:rsidRDefault="00F2399C">
            <w:pPr>
              <w:rPr>
                <w:color w:val="FFFFFF" w:themeColor="background1"/>
              </w:rPr>
            </w:pPr>
            <w:r w:rsidRPr="00D62D5E">
              <w:rPr>
                <w:color w:val="FFFFFF" w:themeColor="background1"/>
              </w:rPr>
              <w:t>SECTION 3 – KEY ACCOUNTIBILITIES</w:t>
            </w:r>
          </w:p>
        </w:tc>
        <w:tc>
          <w:tcPr>
            <w:tcW w:w="1502" w:type="dxa"/>
            <w:shd w:val="clear" w:color="auto" w:fill="17365D" w:themeFill="text2" w:themeFillShade="BF"/>
          </w:tcPr>
          <w:p w:rsidR="00F2399C" w:rsidRPr="00D62D5E" w:rsidRDefault="00F2399C" w:rsidP="00F2399C">
            <w:pPr>
              <w:jc w:val="center"/>
              <w:rPr>
                <w:color w:val="FFFFFF" w:themeColor="background1"/>
              </w:rPr>
            </w:pPr>
            <w:r w:rsidRPr="00D62D5E">
              <w:rPr>
                <w:color w:val="FFFFFF" w:themeColor="background1"/>
              </w:rPr>
              <w:t>% OF TIME</w:t>
            </w:r>
          </w:p>
        </w:tc>
      </w:tr>
      <w:tr w:rsidR="00F2399C" w:rsidRPr="00D62D5E" w:rsidTr="005A083B">
        <w:trPr>
          <w:trHeight w:val="1244"/>
        </w:trPr>
        <w:tc>
          <w:tcPr>
            <w:tcW w:w="9180" w:type="dxa"/>
            <w:gridSpan w:val="2"/>
          </w:tcPr>
          <w:p w:rsidR="007F0E97" w:rsidRDefault="007F0E97" w:rsidP="007F0E9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Safety</w:t>
            </w:r>
          </w:p>
          <w:p w:rsidR="007F0E97" w:rsidRDefault="007F0E97" w:rsidP="007F0E9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40425" w:rsidRDefault="000E4106" w:rsidP="007F0E97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Operates </w:t>
            </w:r>
            <w:r w:rsidR="007F0E97" w:rsidRPr="005A083B">
              <w:rPr>
                <w:rFonts w:asciiTheme="minorHAnsi" w:hAnsiTheme="minorHAnsi"/>
                <w:sz w:val="22"/>
              </w:rPr>
              <w:t>in a cl</w:t>
            </w:r>
            <w:r w:rsidR="005A083B">
              <w:rPr>
                <w:rFonts w:asciiTheme="minorHAnsi" w:hAnsiTheme="minorHAnsi"/>
                <w:sz w:val="22"/>
              </w:rPr>
              <w:t>ean and hazard free work area</w:t>
            </w:r>
            <w:r w:rsidR="00540425">
              <w:rPr>
                <w:rFonts w:asciiTheme="minorHAnsi" w:hAnsiTheme="minorHAnsi"/>
                <w:sz w:val="22"/>
              </w:rPr>
              <w:t>.</w:t>
            </w:r>
          </w:p>
          <w:p w:rsidR="007F0E97" w:rsidRPr="005A083B" w:rsidRDefault="00540425" w:rsidP="007F0E97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Actively engages with </w:t>
            </w:r>
            <w:r w:rsidR="007F0E97" w:rsidRPr="005A083B">
              <w:rPr>
                <w:rFonts w:asciiTheme="minorHAnsi" w:hAnsiTheme="minorHAnsi"/>
                <w:sz w:val="22"/>
              </w:rPr>
              <w:t xml:space="preserve">the Be Bright Do it </w:t>
            </w:r>
            <w:r w:rsidR="005A083B" w:rsidRPr="005A083B">
              <w:rPr>
                <w:rFonts w:asciiTheme="minorHAnsi" w:hAnsiTheme="minorHAnsi"/>
                <w:sz w:val="22"/>
              </w:rPr>
              <w:t>Right behaviours</w:t>
            </w:r>
            <w:r w:rsidR="007F0E97" w:rsidRPr="005A083B">
              <w:rPr>
                <w:rFonts w:asciiTheme="minorHAnsi" w:hAnsiTheme="minorHAnsi"/>
                <w:sz w:val="22"/>
              </w:rPr>
              <w:t>.</w:t>
            </w:r>
          </w:p>
          <w:p w:rsidR="00B05AA3" w:rsidRDefault="007F0E97" w:rsidP="005A083B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/>
                <w:sz w:val="22"/>
              </w:rPr>
            </w:pPr>
            <w:r w:rsidRPr="005A083B">
              <w:rPr>
                <w:rFonts w:asciiTheme="minorHAnsi" w:hAnsiTheme="minorHAnsi"/>
                <w:sz w:val="22"/>
              </w:rPr>
              <w:t>Follow</w:t>
            </w:r>
            <w:r w:rsidR="00540425">
              <w:rPr>
                <w:rFonts w:asciiTheme="minorHAnsi" w:hAnsiTheme="minorHAnsi"/>
                <w:sz w:val="22"/>
              </w:rPr>
              <w:t>s</w:t>
            </w:r>
            <w:r w:rsidRPr="005A083B">
              <w:rPr>
                <w:rFonts w:asciiTheme="minorHAnsi" w:hAnsiTheme="minorHAnsi"/>
                <w:sz w:val="22"/>
              </w:rPr>
              <w:t xml:space="preserve"> all the sites H&amp;S poli</w:t>
            </w:r>
            <w:r w:rsidR="005A083B" w:rsidRPr="005A083B">
              <w:rPr>
                <w:rFonts w:asciiTheme="minorHAnsi" w:hAnsiTheme="minorHAnsi"/>
                <w:sz w:val="22"/>
              </w:rPr>
              <w:t>cies</w:t>
            </w:r>
            <w:r w:rsidR="00540425">
              <w:rPr>
                <w:rFonts w:asciiTheme="minorHAnsi" w:hAnsiTheme="minorHAnsi"/>
                <w:sz w:val="22"/>
              </w:rPr>
              <w:t xml:space="preserve"> </w:t>
            </w:r>
          </w:p>
          <w:p w:rsidR="005A083B" w:rsidRDefault="005A083B" w:rsidP="005A083B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Creates no hazards by their activity</w:t>
            </w:r>
          </w:p>
          <w:p w:rsidR="005A083B" w:rsidRDefault="005A083B" w:rsidP="005A083B">
            <w:pPr>
              <w:pStyle w:val="Default"/>
              <w:numPr>
                <w:ilvl w:val="0"/>
                <w:numId w:val="20"/>
              </w:numPr>
              <w:rPr>
                <w:ins w:id="28" w:author="Phil Tetley" w:date="2020-07-29T07:03:00Z"/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Engages with their colleagues to work together safely </w:t>
            </w:r>
          </w:p>
          <w:p w:rsidR="000B6F32" w:rsidRPr="005A083B" w:rsidRDefault="000B6F32" w:rsidP="005A083B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/>
                <w:sz w:val="22"/>
              </w:rPr>
            </w:pPr>
            <w:ins w:id="29" w:author="Phil Tetley" w:date="2020-07-29T07:03:00Z">
              <w:r>
                <w:rPr>
                  <w:rFonts w:asciiTheme="minorHAnsi" w:hAnsiTheme="minorHAnsi"/>
                  <w:sz w:val="22"/>
                </w:rPr>
                <w:t>Works towards a zero accident culture</w:t>
              </w:r>
            </w:ins>
          </w:p>
          <w:p w:rsidR="00F2399C" w:rsidRPr="007F0E97" w:rsidRDefault="00F2399C" w:rsidP="005A083B">
            <w:pPr>
              <w:tabs>
                <w:tab w:val="left" w:pos="459"/>
                <w:tab w:val="left" w:pos="720"/>
              </w:tabs>
              <w:suppressAutoHyphens/>
              <w:autoSpaceDN w:val="0"/>
              <w:textAlignment w:val="baseline"/>
              <w:rPr>
                <w:rFonts w:cs="Arial"/>
                <w:sz w:val="18"/>
              </w:rPr>
            </w:pPr>
          </w:p>
        </w:tc>
        <w:tc>
          <w:tcPr>
            <w:tcW w:w="1502" w:type="dxa"/>
          </w:tcPr>
          <w:p w:rsidR="00F2399C" w:rsidRDefault="00F2399C"/>
          <w:p w:rsidR="00CA64D3" w:rsidRDefault="00CA64D3"/>
          <w:p w:rsidR="00CA64D3" w:rsidRDefault="00CA64D3"/>
          <w:p w:rsidR="00CA64D3" w:rsidRPr="00D62D5E" w:rsidRDefault="00F2146C">
            <w:r>
              <w:t>25</w:t>
            </w:r>
            <w:r w:rsidR="007F0E97">
              <w:t xml:space="preserve"> </w:t>
            </w:r>
            <w:r w:rsidR="00CA64D3">
              <w:t>%</w:t>
            </w:r>
          </w:p>
        </w:tc>
      </w:tr>
      <w:tr w:rsidR="00F2399C" w:rsidRPr="00D62D5E" w:rsidTr="007F0E97">
        <w:trPr>
          <w:trHeight w:val="1693"/>
        </w:trPr>
        <w:tc>
          <w:tcPr>
            <w:tcW w:w="9180" w:type="dxa"/>
            <w:gridSpan w:val="2"/>
          </w:tcPr>
          <w:p w:rsidR="00B05AA3" w:rsidRDefault="007F0E97" w:rsidP="001B7102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7F0E97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Quality</w:t>
            </w:r>
          </w:p>
          <w:p w:rsidR="007F0E97" w:rsidRDefault="007F0E97" w:rsidP="001B7102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  <w:p w:rsidR="00540425" w:rsidRPr="005A083B" w:rsidRDefault="00540425" w:rsidP="007F0E97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Ensure the quality of the </w:t>
            </w:r>
            <w:r w:rsidR="00EF2E6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service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meets sites standards</w:t>
            </w:r>
          </w:p>
          <w:p w:rsidR="005A083B" w:rsidRPr="005A083B" w:rsidRDefault="005A083B" w:rsidP="007F0E97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Ensures all documentation is </w:t>
            </w:r>
            <w:r w:rsidR="00EF2E63">
              <w:rPr>
                <w:rFonts w:asciiTheme="minorHAnsi" w:hAnsiTheme="minorHAnsi"/>
                <w:bCs/>
                <w:sz w:val="22"/>
                <w:szCs w:val="22"/>
              </w:rPr>
              <w:t>correct and meets legal requirements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5A083B" w:rsidRPr="005A083B" w:rsidRDefault="005A083B" w:rsidP="007F0E97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5A083B">
              <w:rPr>
                <w:rFonts w:asciiTheme="minorHAnsi" w:hAnsiTheme="minorHAnsi"/>
                <w:bCs/>
                <w:sz w:val="22"/>
                <w:szCs w:val="22"/>
              </w:rPr>
              <w:t>Discusses</w:t>
            </w:r>
            <w:r w:rsidR="000E4106">
              <w:rPr>
                <w:rFonts w:asciiTheme="minorHAnsi" w:hAnsiTheme="minorHAnsi"/>
                <w:bCs/>
                <w:sz w:val="22"/>
                <w:szCs w:val="22"/>
              </w:rPr>
              <w:t xml:space="preserve"> any issues</w:t>
            </w:r>
            <w:r w:rsidRPr="005A083B">
              <w:rPr>
                <w:rFonts w:asciiTheme="minorHAnsi" w:hAnsiTheme="minorHAnsi"/>
                <w:bCs/>
                <w:sz w:val="22"/>
                <w:szCs w:val="22"/>
              </w:rPr>
              <w:t xml:space="preserve"> with their line manager to solve problems</w:t>
            </w:r>
            <w:r w:rsidR="00F2146C">
              <w:rPr>
                <w:rFonts w:asciiTheme="minorHAnsi" w:hAnsiTheme="minorHAnsi"/>
                <w:bCs/>
                <w:sz w:val="22"/>
                <w:szCs w:val="22"/>
              </w:rPr>
              <w:t xml:space="preserve"> that will impact the </w:t>
            </w:r>
            <w:r w:rsidR="00EF2E63">
              <w:rPr>
                <w:rFonts w:asciiTheme="minorHAnsi" w:hAnsiTheme="minorHAnsi"/>
                <w:bCs/>
                <w:sz w:val="22"/>
                <w:szCs w:val="22"/>
              </w:rPr>
              <w:t>service</w:t>
            </w:r>
            <w:r w:rsidR="00F2146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1C7856" w:rsidRPr="00F60729" w:rsidRDefault="001C7856" w:rsidP="007F0E97">
            <w:pPr>
              <w:tabs>
                <w:tab w:val="left" w:pos="459"/>
                <w:tab w:val="left" w:pos="720"/>
              </w:tabs>
              <w:suppressAutoHyphens/>
              <w:autoSpaceDN w:val="0"/>
              <w:ind w:left="34"/>
              <w:textAlignment w:val="baseline"/>
              <w:rPr>
                <w:rFonts w:cs="Arial"/>
                <w:sz w:val="18"/>
              </w:rPr>
            </w:pPr>
          </w:p>
        </w:tc>
        <w:tc>
          <w:tcPr>
            <w:tcW w:w="1502" w:type="dxa"/>
          </w:tcPr>
          <w:p w:rsidR="00F2399C" w:rsidRDefault="00F2399C"/>
          <w:p w:rsidR="00CA64D3" w:rsidRDefault="00CA64D3"/>
          <w:p w:rsidR="00CA64D3" w:rsidRDefault="00CA64D3"/>
          <w:p w:rsidR="00CA64D3" w:rsidRDefault="00CA64D3"/>
          <w:p w:rsidR="00CA64D3" w:rsidRDefault="00CA64D3"/>
          <w:p w:rsidR="00CA64D3" w:rsidRPr="00D62D5E" w:rsidRDefault="00F2146C">
            <w:r>
              <w:t>25</w:t>
            </w:r>
            <w:r w:rsidR="00CA64D3">
              <w:t>%</w:t>
            </w:r>
          </w:p>
        </w:tc>
      </w:tr>
      <w:tr w:rsidR="00F2399C" w:rsidRPr="00D62D5E" w:rsidTr="000E4106">
        <w:trPr>
          <w:trHeight w:val="2067"/>
        </w:trPr>
        <w:tc>
          <w:tcPr>
            <w:tcW w:w="9180" w:type="dxa"/>
            <w:gridSpan w:val="2"/>
          </w:tcPr>
          <w:p w:rsidR="00AE7C8E" w:rsidRDefault="007F0E97" w:rsidP="00AE7C8E">
            <w:pPr>
              <w:pStyle w:val="Default"/>
              <w:rPr>
                <w:rFonts w:asciiTheme="minorHAnsi" w:hAnsiTheme="minorHAnsi" w:cstheme="minorBid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5A083B">
              <w:rPr>
                <w:rFonts w:asciiTheme="minorHAnsi" w:hAnsiTheme="minorHAnsi" w:cstheme="minorBidi"/>
                <w:b/>
                <w:color w:val="auto"/>
                <w:szCs w:val="22"/>
              </w:rPr>
              <w:t>Hygiene</w:t>
            </w:r>
          </w:p>
          <w:p w:rsidR="005A083B" w:rsidRDefault="005A083B" w:rsidP="00AE7C8E">
            <w:pPr>
              <w:pStyle w:val="Default"/>
              <w:rPr>
                <w:rFonts w:asciiTheme="minorHAnsi" w:hAnsiTheme="minorHAnsi" w:cstheme="minorBidi"/>
                <w:b/>
                <w:color w:val="auto"/>
                <w:szCs w:val="22"/>
              </w:rPr>
            </w:pPr>
          </w:p>
          <w:p w:rsidR="005A083B" w:rsidRDefault="000E4106" w:rsidP="005A083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0E4106">
              <w:rPr>
                <w:rFonts w:asciiTheme="minorHAnsi" w:hAnsiTheme="minorHAnsi"/>
                <w:sz w:val="22"/>
                <w:szCs w:val="22"/>
              </w:rPr>
              <w:t>Clean As You Go is applied at all times</w:t>
            </w:r>
          </w:p>
          <w:p w:rsidR="009777CA" w:rsidRPr="000E4106" w:rsidRDefault="000E4106" w:rsidP="000E4106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Site</w:t>
            </w:r>
            <w:r w:rsidR="00F2146C">
              <w:rPr>
                <w:rFonts w:asciiTheme="minorHAnsi" w:hAnsiTheme="minorHAnsi"/>
                <w:sz w:val="22"/>
                <w:szCs w:val="22"/>
              </w:rPr>
              <w:t xml:space="preserve"> hygiene rules </w:t>
            </w:r>
            <w:r>
              <w:rPr>
                <w:rFonts w:asciiTheme="minorHAnsi" w:hAnsiTheme="minorHAnsi"/>
                <w:sz w:val="22"/>
                <w:szCs w:val="22"/>
              </w:rPr>
              <w:t>followed to ensure personal and protective clothing are kept at a high standard.</w:t>
            </w:r>
            <w:bookmarkStart w:id="30" w:name="_GoBack"/>
            <w:bookmarkEnd w:id="30"/>
          </w:p>
        </w:tc>
        <w:tc>
          <w:tcPr>
            <w:tcW w:w="1502" w:type="dxa"/>
          </w:tcPr>
          <w:p w:rsidR="00F2399C" w:rsidRDefault="00F2399C"/>
          <w:p w:rsidR="00CA64D3" w:rsidRDefault="00CA64D3"/>
          <w:p w:rsidR="00CA64D3" w:rsidRDefault="00CA64D3"/>
          <w:p w:rsidR="00CA64D3" w:rsidRPr="00D62D5E" w:rsidRDefault="00F2146C">
            <w:r>
              <w:t>25</w:t>
            </w:r>
            <w:r w:rsidR="00CA64D3">
              <w:t>%</w:t>
            </w:r>
          </w:p>
        </w:tc>
      </w:tr>
      <w:tr w:rsidR="000E4106" w:rsidRPr="00D62D5E" w:rsidTr="00540425">
        <w:trPr>
          <w:trHeight w:val="347"/>
        </w:trPr>
        <w:tc>
          <w:tcPr>
            <w:tcW w:w="9180" w:type="dxa"/>
            <w:gridSpan w:val="2"/>
          </w:tcPr>
          <w:p w:rsidR="000E4106" w:rsidRDefault="000E4106" w:rsidP="00AE7C8E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0E4106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Output</w:t>
            </w:r>
          </w:p>
          <w:p w:rsidR="000E4106" w:rsidRDefault="000E4106" w:rsidP="00AE7C8E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  <w:p w:rsidR="000E4106" w:rsidRPr="00F2146C" w:rsidRDefault="00F2146C" w:rsidP="000E4106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 operate</w:t>
            </w:r>
            <w:r w:rsidR="00161AF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0E4106" w:rsidRPr="00F2146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with </w:t>
            </w:r>
            <w:r w:rsidR="00EF2E6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suppliers,</w:t>
            </w:r>
            <w:r w:rsidR="00EF2E63" w:rsidRPr="00F2146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colleagues</w:t>
            </w:r>
            <w:r w:rsidR="000E4106" w:rsidRPr="00F2146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and line managers</w:t>
            </w:r>
            <w:ins w:id="31" w:author="Phil Tetley" w:date="2020-07-29T07:04:00Z">
              <w:r w:rsidR="000B6F32"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t xml:space="preserve"> in line with </w:t>
              </w:r>
              <w:r w:rsidR="000B6F32" w:rsidRPr="000B6F32"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t>Hain Daniels</w:t>
              </w:r>
              <w:r w:rsidR="000B6F32"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t xml:space="preserve"> values </w:t>
              </w:r>
              <w:proofErr w:type="spellStart"/>
              <w:r w:rsidR="000B6F32"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t>ie</w:t>
              </w:r>
              <w:proofErr w:type="spellEnd"/>
              <w:r w:rsidR="000B6F32"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t xml:space="preserve"> (Achieve)</w:t>
              </w:r>
            </w:ins>
          </w:p>
          <w:p w:rsidR="000E4106" w:rsidRPr="001A3DC3" w:rsidRDefault="00161AFF" w:rsidP="000E4106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Has</w:t>
            </w:r>
            <w:r w:rsidR="00F2146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 flexible approach to meeting customer expectations </w:t>
            </w:r>
            <w:r w:rsidR="0054042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and hence the team goal </w:t>
            </w:r>
          </w:p>
          <w:p w:rsidR="001A3DC3" w:rsidRPr="000E4106" w:rsidRDefault="001A3DC3" w:rsidP="00D95C15">
            <w:pPr>
              <w:pStyle w:val="Default"/>
              <w:ind w:left="720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pPrChange w:id="32" w:author="Danny Ivatt" w:date="2023-02-01T15:13:00Z">
                <w:pPr>
                  <w:pStyle w:val="Default"/>
                  <w:numPr>
                    <w:numId w:val="23"/>
                  </w:numPr>
                  <w:ind w:left="720" w:hanging="360"/>
                </w:pPr>
              </w:pPrChange>
            </w:pPr>
          </w:p>
        </w:tc>
        <w:tc>
          <w:tcPr>
            <w:tcW w:w="1502" w:type="dxa"/>
          </w:tcPr>
          <w:p w:rsidR="00F2146C" w:rsidRDefault="00F2146C"/>
          <w:p w:rsidR="00F2146C" w:rsidRDefault="00F2146C"/>
          <w:p w:rsidR="00F2146C" w:rsidRDefault="00F2146C"/>
          <w:p w:rsidR="000E4106" w:rsidRDefault="00F2146C">
            <w:r>
              <w:t>25%</w:t>
            </w:r>
          </w:p>
        </w:tc>
      </w:tr>
      <w:tr w:rsidR="009777CA" w:rsidRPr="00D62D5E" w:rsidTr="007F0E97">
        <w:tc>
          <w:tcPr>
            <w:tcW w:w="5341" w:type="dxa"/>
            <w:vAlign w:val="center"/>
          </w:tcPr>
          <w:p w:rsidR="009777CA" w:rsidRPr="00D62D5E" w:rsidRDefault="009777CA" w:rsidP="00B05AA3">
            <w:r w:rsidRPr="00D62D5E">
              <w:t>Years Experience (i.e. Relevant experience, Industry Experien</w:t>
            </w:r>
            <w:r w:rsidR="001B7102">
              <w:t>ce,</w:t>
            </w:r>
            <w:r w:rsidRPr="00D62D5E">
              <w:t xml:space="preserve"> etc)</w:t>
            </w:r>
          </w:p>
        </w:tc>
        <w:tc>
          <w:tcPr>
            <w:tcW w:w="5341" w:type="dxa"/>
            <w:gridSpan w:val="2"/>
          </w:tcPr>
          <w:p w:rsidR="009777CA" w:rsidRPr="00D62D5E" w:rsidRDefault="00F2146C" w:rsidP="0087486D">
            <w:pPr>
              <w:pStyle w:val="ListParagraph"/>
              <w:numPr>
                <w:ilvl w:val="0"/>
                <w:numId w:val="10"/>
              </w:numPr>
            </w:pPr>
            <w:r>
              <w:t xml:space="preserve">Factory experience preferred but not essential </w:t>
            </w:r>
          </w:p>
        </w:tc>
      </w:tr>
      <w:tr w:rsidR="009777CA" w:rsidRPr="00D62D5E" w:rsidTr="007F0E97">
        <w:trPr>
          <w:trHeight w:val="1848"/>
        </w:trPr>
        <w:tc>
          <w:tcPr>
            <w:tcW w:w="5341" w:type="dxa"/>
            <w:vAlign w:val="center"/>
          </w:tcPr>
          <w:p w:rsidR="009777CA" w:rsidRPr="00D62D5E" w:rsidRDefault="009777CA" w:rsidP="00B05AA3">
            <w:del w:id="33" w:author="Phil Tetley" w:date="2020-07-29T07:05:00Z">
              <w:r w:rsidRPr="00D62D5E" w:rsidDel="000B6F32">
                <w:delText>Key Capabilities and Characteristics (Interpersonal skills, specific competencies, specific skills, etc)</w:delText>
              </w:r>
            </w:del>
            <w:ins w:id="34" w:author="Phil Tetley" w:date="2020-07-29T07:05:00Z">
              <w:r w:rsidR="000B6F32">
                <w:t>A positive can do attitude as the role will constantly develop in line with the needs of the factory</w:t>
              </w:r>
            </w:ins>
          </w:p>
        </w:tc>
        <w:tc>
          <w:tcPr>
            <w:tcW w:w="5341" w:type="dxa"/>
            <w:gridSpan w:val="2"/>
          </w:tcPr>
          <w:p w:rsidR="00F2146C" w:rsidRDefault="00F2146C" w:rsidP="00D43199">
            <w:pPr>
              <w:pStyle w:val="ListParagraph"/>
              <w:numPr>
                <w:ilvl w:val="0"/>
                <w:numId w:val="1"/>
              </w:numPr>
            </w:pPr>
            <w:r>
              <w:t>Engaging  and enthusiastic in manner</w:t>
            </w:r>
          </w:p>
          <w:p w:rsidR="00EF2E63" w:rsidRDefault="00EF2E63" w:rsidP="00EF2E63">
            <w:pPr>
              <w:pStyle w:val="ListParagraph"/>
              <w:numPr>
                <w:ilvl w:val="0"/>
                <w:numId w:val="1"/>
              </w:numPr>
            </w:pPr>
            <w:r>
              <w:t>Physically fit</w:t>
            </w:r>
          </w:p>
          <w:p w:rsidR="00F2146C" w:rsidRDefault="00D43199" w:rsidP="002E55A8">
            <w:pPr>
              <w:pStyle w:val="ListParagraph"/>
              <w:numPr>
                <w:ilvl w:val="0"/>
                <w:numId w:val="1"/>
              </w:numPr>
            </w:pPr>
            <w:r>
              <w:t>Level 1</w:t>
            </w:r>
            <w:r w:rsidR="00F2146C">
              <w:t xml:space="preserve"> Key Stage Skills</w:t>
            </w:r>
          </w:p>
          <w:p w:rsidR="00F2146C" w:rsidRDefault="00F2146C" w:rsidP="002E55A8">
            <w:pPr>
              <w:pStyle w:val="ListParagraph"/>
              <w:numPr>
                <w:ilvl w:val="0"/>
                <w:numId w:val="1"/>
              </w:numPr>
              <w:rPr>
                <w:ins w:id="35" w:author="Phil Tetley" w:date="2020-07-29T07:05:00Z"/>
              </w:rPr>
            </w:pPr>
            <w:r>
              <w:t xml:space="preserve">Flexible working required during  certain </w:t>
            </w:r>
            <w:r w:rsidR="00396096">
              <w:t>periods due to customer demands,</w:t>
            </w:r>
          </w:p>
          <w:p w:rsidR="000B6F32" w:rsidRPr="00D62D5E" w:rsidRDefault="000B6F32" w:rsidP="002E55A8">
            <w:pPr>
              <w:pStyle w:val="ListParagraph"/>
              <w:numPr>
                <w:ilvl w:val="0"/>
                <w:numId w:val="1"/>
              </w:numPr>
            </w:pPr>
            <w:ins w:id="36" w:author="Phil Tetley" w:date="2020-07-29T07:05:00Z">
              <w:r>
                <w:t>Embraces change</w:t>
              </w:r>
            </w:ins>
          </w:p>
        </w:tc>
      </w:tr>
    </w:tbl>
    <w:p w:rsidR="009777CA" w:rsidRPr="00D62D5E" w:rsidRDefault="009777CA">
      <w:pPr>
        <w:rPr>
          <w:color w:val="FFFFFF" w:themeColor="background1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2514"/>
        <w:gridCol w:w="1928"/>
        <w:gridCol w:w="2580"/>
      </w:tblGrid>
      <w:tr w:rsidR="00F2399C" w:rsidRPr="00D62D5E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F2399C" w:rsidRPr="00D62D5E" w:rsidRDefault="00F2399C">
            <w:pPr>
              <w:rPr>
                <w:color w:val="FFFFFF" w:themeColor="background1"/>
                <w:sz w:val="24"/>
              </w:rPr>
            </w:pPr>
            <w:r w:rsidRPr="00D62D5E">
              <w:rPr>
                <w:color w:val="FFFFFF" w:themeColor="background1"/>
              </w:rPr>
              <w:t>SECTION 5 – DIMENSIONS &amp; SCOPE</w:t>
            </w:r>
          </w:p>
        </w:tc>
      </w:tr>
      <w:tr w:rsidR="00F2399C" w:rsidRPr="00D62D5E" w:rsidTr="00F2399C">
        <w:trPr>
          <w:trHeight w:val="696"/>
        </w:trPr>
        <w:tc>
          <w:tcPr>
            <w:tcW w:w="3510" w:type="dxa"/>
          </w:tcPr>
          <w:p w:rsidR="00F2399C" w:rsidRPr="00D62D5E" w:rsidRDefault="00F2399C">
            <w:r w:rsidRPr="00D62D5E">
              <w:t>Budgetary Responsibility</w:t>
            </w:r>
            <w:r w:rsidR="00A231DB">
              <w:t xml:space="preserve"> -</w:t>
            </w:r>
          </w:p>
          <w:p w:rsidR="00AE7C8E" w:rsidRPr="00D62D5E" w:rsidRDefault="00AE7C8E">
            <w:r w:rsidRPr="00D62D5E">
              <w:t>None</w:t>
            </w:r>
          </w:p>
        </w:tc>
        <w:tc>
          <w:tcPr>
            <w:tcW w:w="2552" w:type="dxa"/>
          </w:tcPr>
          <w:p w:rsidR="00F2399C" w:rsidRPr="00D62D5E" w:rsidRDefault="00F2399C">
            <w:r w:rsidRPr="00D62D5E">
              <w:t>Direct/Indirect</w:t>
            </w:r>
            <w:r w:rsidR="00126EC2" w:rsidRPr="00D62D5E">
              <w:t xml:space="preserve"> Budget</w:t>
            </w:r>
            <w:r w:rsidR="00A231DB">
              <w:t xml:space="preserve"> -</w:t>
            </w:r>
          </w:p>
          <w:p w:rsidR="00AE7C8E" w:rsidRPr="00D62D5E" w:rsidRDefault="00AE7C8E">
            <w:r w:rsidRPr="00D62D5E">
              <w:t>None</w:t>
            </w:r>
          </w:p>
        </w:tc>
        <w:tc>
          <w:tcPr>
            <w:tcW w:w="1949" w:type="dxa"/>
          </w:tcPr>
          <w:p w:rsidR="00F2399C" w:rsidRPr="00D62D5E" w:rsidRDefault="00F2399C">
            <w:r w:rsidRPr="00D62D5E">
              <w:t>Size</w:t>
            </w:r>
            <w:r w:rsidR="00BC2CA1" w:rsidRPr="00D62D5E">
              <w:t>/Amount</w:t>
            </w:r>
            <w:r w:rsidR="00A231DB">
              <w:t xml:space="preserve"> -</w:t>
            </w:r>
          </w:p>
          <w:p w:rsidR="00AE7C8E" w:rsidRPr="00D62D5E" w:rsidRDefault="00AE7C8E">
            <w:r w:rsidRPr="00D62D5E">
              <w:t>N/A</w:t>
            </w:r>
          </w:p>
        </w:tc>
        <w:tc>
          <w:tcPr>
            <w:tcW w:w="2671" w:type="dxa"/>
          </w:tcPr>
          <w:p w:rsidR="00F2399C" w:rsidRPr="00D62D5E" w:rsidRDefault="00F2399C"/>
        </w:tc>
      </w:tr>
      <w:tr w:rsidR="00F2399C" w:rsidRPr="00D62D5E" w:rsidTr="00AF1548">
        <w:trPr>
          <w:trHeight w:val="1812"/>
        </w:trPr>
        <w:tc>
          <w:tcPr>
            <w:tcW w:w="3510" w:type="dxa"/>
          </w:tcPr>
          <w:p w:rsidR="00F2399C" w:rsidRPr="00D62D5E" w:rsidRDefault="00F2399C">
            <w:r w:rsidRPr="00D62D5E">
              <w:t>Other key dimensions</w:t>
            </w:r>
          </w:p>
          <w:p w:rsidR="00F2399C" w:rsidRPr="00D62D5E" w:rsidRDefault="00F2399C">
            <w:r w:rsidRPr="00D62D5E">
              <w:t>(.e.g. sales, products, skus, reports, invoices, etc</w:t>
            </w:r>
          </w:p>
          <w:p w:rsidR="00126EC2" w:rsidRPr="00D62D5E" w:rsidRDefault="00126EC2">
            <w:r w:rsidRPr="00D62D5E">
              <w:t>Please put description and numbers</w:t>
            </w:r>
          </w:p>
        </w:tc>
        <w:tc>
          <w:tcPr>
            <w:tcW w:w="7172" w:type="dxa"/>
            <w:gridSpan w:val="3"/>
          </w:tcPr>
          <w:p w:rsidR="00F60729" w:rsidRPr="00D62D5E" w:rsidRDefault="00F60729" w:rsidP="00F2146C"/>
        </w:tc>
      </w:tr>
    </w:tbl>
    <w:p w:rsidR="00AE7C8E" w:rsidRPr="00D62D5E" w:rsidRDefault="00AE7C8E">
      <w:pPr>
        <w:rPr>
          <w:sz w:val="8"/>
        </w:rPr>
      </w:pPr>
    </w:p>
    <w:p w:rsidR="00AE7C8E" w:rsidRPr="00D62D5E" w:rsidRDefault="00AE7C8E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5232"/>
      </w:tblGrid>
      <w:tr w:rsidR="00AF1548" w:rsidRPr="00D62D5E" w:rsidTr="008705B4">
        <w:tc>
          <w:tcPr>
            <w:tcW w:w="10682" w:type="dxa"/>
            <w:gridSpan w:val="2"/>
            <w:shd w:val="clear" w:color="auto" w:fill="17365D" w:themeFill="text2" w:themeFillShade="BF"/>
          </w:tcPr>
          <w:p w:rsidR="00AF1548" w:rsidRPr="00D62D5E" w:rsidRDefault="00AF1548">
            <w:pPr>
              <w:rPr>
                <w:color w:val="FFFFFF" w:themeColor="background1"/>
                <w:sz w:val="20"/>
              </w:rPr>
            </w:pPr>
            <w:r w:rsidRPr="00D62D5E">
              <w:rPr>
                <w:color w:val="FFFFFF" w:themeColor="background1"/>
              </w:rPr>
              <w:t>SECTION 6 – CONDITIONS OF ROLE</w:t>
            </w:r>
          </w:p>
        </w:tc>
      </w:tr>
      <w:tr w:rsidR="00AF1548" w:rsidRPr="00D62D5E" w:rsidTr="00AF1548">
        <w:trPr>
          <w:trHeight w:val="2105"/>
        </w:trPr>
        <w:tc>
          <w:tcPr>
            <w:tcW w:w="5341" w:type="dxa"/>
          </w:tcPr>
          <w:p w:rsidR="00AF1548" w:rsidRPr="00D62D5E" w:rsidRDefault="00AF1548">
            <w:r w:rsidRPr="00D62D5E">
              <w:t>State any conditions for role</w:t>
            </w:r>
          </w:p>
          <w:p w:rsidR="00AF1548" w:rsidRPr="00D62D5E" w:rsidRDefault="00AF1548" w:rsidP="00AF1548">
            <w:r w:rsidRPr="00D62D5E">
              <w:t>(e.g. Travel requirements, site specific/multi-site, Physical conditions i.e. Hot/Cold, indoors/Outdoors, hazardous, etc)</w:t>
            </w:r>
          </w:p>
        </w:tc>
        <w:tc>
          <w:tcPr>
            <w:tcW w:w="5341" w:type="dxa"/>
          </w:tcPr>
          <w:p w:rsidR="00AF1548" w:rsidRDefault="00F2146C" w:rsidP="00F60729">
            <w:pPr>
              <w:pStyle w:val="ListParagraph"/>
              <w:numPr>
                <w:ilvl w:val="0"/>
                <w:numId w:val="15"/>
              </w:numPr>
            </w:pPr>
            <w:r>
              <w:t>Independent commuter</w:t>
            </w:r>
          </w:p>
          <w:p w:rsidR="00F60729" w:rsidRDefault="001C7856" w:rsidP="00F60729">
            <w:pPr>
              <w:pStyle w:val="ListParagraph"/>
              <w:numPr>
                <w:ilvl w:val="0"/>
                <w:numId w:val="15"/>
              </w:numPr>
            </w:pPr>
            <w:r>
              <w:t>Flexible hours on occasion to meet business needs.</w:t>
            </w:r>
          </w:p>
          <w:p w:rsidR="00F60729" w:rsidRPr="00D62D5E" w:rsidRDefault="00F60729" w:rsidP="00F60729">
            <w:pPr>
              <w:ind w:left="360"/>
            </w:pPr>
          </w:p>
        </w:tc>
      </w:tr>
    </w:tbl>
    <w:p w:rsidR="00AF1548" w:rsidRPr="00D62D5E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9"/>
        <w:gridCol w:w="1811"/>
        <w:gridCol w:w="4396"/>
      </w:tblGrid>
      <w:tr w:rsidR="00BC2CA1" w:rsidRPr="00D62D5E" w:rsidTr="008705B4">
        <w:tc>
          <w:tcPr>
            <w:tcW w:w="10682" w:type="dxa"/>
            <w:gridSpan w:val="3"/>
            <w:shd w:val="clear" w:color="auto" w:fill="17365D" w:themeFill="text2" w:themeFillShade="BF"/>
          </w:tcPr>
          <w:p w:rsidR="00BC2CA1" w:rsidRPr="00D62D5E" w:rsidRDefault="00BC2CA1">
            <w:pPr>
              <w:rPr>
                <w:color w:val="FFFFFF" w:themeColor="background1"/>
                <w:sz w:val="24"/>
              </w:rPr>
            </w:pPr>
            <w:r w:rsidRPr="00D62D5E">
              <w:rPr>
                <w:color w:val="FFFFFF" w:themeColor="background1"/>
              </w:rPr>
              <w:t>SECTION 7 – POSITION IN ORGANISATION</w:t>
            </w:r>
          </w:p>
        </w:tc>
      </w:tr>
      <w:tr w:rsidR="00AF1548" w:rsidRPr="00D62D5E" w:rsidTr="00C41DB8">
        <w:tc>
          <w:tcPr>
            <w:tcW w:w="4361" w:type="dxa"/>
          </w:tcPr>
          <w:p w:rsidR="00AF1548" w:rsidRPr="00D62D5E" w:rsidRDefault="00AF1548" w:rsidP="00211DC3">
            <w:pPr>
              <w:jc w:val="center"/>
              <w:rPr>
                <w:b/>
                <w:u w:val="single"/>
              </w:rPr>
            </w:pPr>
            <w:r w:rsidRPr="00D62D5E">
              <w:rPr>
                <w:b/>
                <w:u w:val="single"/>
              </w:rPr>
              <w:t>Peer Positions (list below)</w:t>
            </w:r>
          </w:p>
        </w:tc>
        <w:tc>
          <w:tcPr>
            <w:tcW w:w="1843" w:type="dxa"/>
            <w:vMerge w:val="restart"/>
          </w:tcPr>
          <w:p w:rsidR="00AF1548" w:rsidRPr="00D62D5E" w:rsidRDefault="00AF1548">
            <w:r w:rsidRPr="00D62D5E">
              <w:t>Team Size</w:t>
            </w:r>
          </w:p>
        </w:tc>
        <w:tc>
          <w:tcPr>
            <w:tcW w:w="4478" w:type="dxa"/>
            <w:vMerge w:val="restart"/>
          </w:tcPr>
          <w:p w:rsidR="00AF1548" w:rsidRDefault="00AF1548" w:rsidP="006915D2"/>
          <w:p w:rsidR="001A3DC3" w:rsidRPr="00D62D5E" w:rsidRDefault="001A3DC3" w:rsidP="006915D2"/>
        </w:tc>
      </w:tr>
      <w:tr w:rsidR="00AF1548" w:rsidRPr="00D62D5E" w:rsidTr="00C41DB8">
        <w:trPr>
          <w:trHeight w:val="362"/>
        </w:trPr>
        <w:tc>
          <w:tcPr>
            <w:tcW w:w="4361" w:type="dxa"/>
          </w:tcPr>
          <w:p w:rsidR="00AF1548" w:rsidRPr="00D62D5E" w:rsidRDefault="00AF1548"/>
        </w:tc>
        <w:tc>
          <w:tcPr>
            <w:tcW w:w="1843" w:type="dxa"/>
            <w:vMerge/>
          </w:tcPr>
          <w:p w:rsidR="00AF1548" w:rsidRPr="00D62D5E" w:rsidRDefault="00AF1548"/>
        </w:tc>
        <w:tc>
          <w:tcPr>
            <w:tcW w:w="4478" w:type="dxa"/>
            <w:vMerge/>
          </w:tcPr>
          <w:p w:rsidR="00AF1548" w:rsidRPr="00D62D5E" w:rsidRDefault="00AF1548"/>
        </w:tc>
      </w:tr>
      <w:tr w:rsidR="00AF1548" w:rsidRPr="00D62D5E" w:rsidTr="00C41DB8">
        <w:trPr>
          <w:trHeight w:val="410"/>
        </w:trPr>
        <w:tc>
          <w:tcPr>
            <w:tcW w:w="4361" w:type="dxa"/>
          </w:tcPr>
          <w:p w:rsidR="00AF1548" w:rsidRPr="00D62D5E" w:rsidRDefault="00AF1548"/>
        </w:tc>
        <w:tc>
          <w:tcPr>
            <w:tcW w:w="1843" w:type="dxa"/>
            <w:vMerge w:val="restart"/>
          </w:tcPr>
          <w:p w:rsidR="00AF1548" w:rsidRPr="00D62D5E" w:rsidRDefault="00AF1548">
            <w:r w:rsidRPr="00D62D5E">
              <w:t>Reports to (Job Title)</w:t>
            </w:r>
          </w:p>
        </w:tc>
        <w:tc>
          <w:tcPr>
            <w:tcW w:w="4478" w:type="dxa"/>
            <w:vMerge w:val="restart"/>
          </w:tcPr>
          <w:p w:rsidR="00AF1548" w:rsidRPr="00D62D5E" w:rsidRDefault="00F2146C">
            <w:r>
              <w:t>Team Manager</w:t>
            </w:r>
            <w:r w:rsidR="00540425">
              <w:t>/Supervisor</w:t>
            </w:r>
          </w:p>
        </w:tc>
      </w:tr>
      <w:tr w:rsidR="00AF1548" w:rsidRPr="00D62D5E" w:rsidTr="00C41DB8">
        <w:trPr>
          <w:trHeight w:val="416"/>
        </w:trPr>
        <w:tc>
          <w:tcPr>
            <w:tcW w:w="4361" w:type="dxa"/>
          </w:tcPr>
          <w:p w:rsidR="00AF1548" w:rsidRPr="00D62D5E" w:rsidRDefault="00AF1548"/>
        </w:tc>
        <w:tc>
          <w:tcPr>
            <w:tcW w:w="1843" w:type="dxa"/>
            <w:vMerge/>
          </w:tcPr>
          <w:p w:rsidR="00AF1548" w:rsidRPr="00D62D5E" w:rsidRDefault="00AF1548"/>
        </w:tc>
        <w:tc>
          <w:tcPr>
            <w:tcW w:w="4478" w:type="dxa"/>
            <w:vMerge/>
          </w:tcPr>
          <w:p w:rsidR="00AF1548" w:rsidRPr="00D62D5E" w:rsidRDefault="00AF1548"/>
        </w:tc>
      </w:tr>
      <w:tr w:rsidR="00AF1548" w:rsidRPr="00D62D5E" w:rsidTr="00C41DB8">
        <w:trPr>
          <w:trHeight w:val="422"/>
        </w:trPr>
        <w:tc>
          <w:tcPr>
            <w:tcW w:w="4361" w:type="dxa"/>
          </w:tcPr>
          <w:p w:rsidR="00AF1548" w:rsidRPr="00D62D5E" w:rsidRDefault="00AF1548"/>
        </w:tc>
        <w:tc>
          <w:tcPr>
            <w:tcW w:w="6321" w:type="dxa"/>
            <w:gridSpan w:val="2"/>
            <w:vMerge w:val="restart"/>
            <w:vAlign w:val="center"/>
          </w:tcPr>
          <w:p w:rsidR="00AF1548" w:rsidRPr="00D62D5E" w:rsidRDefault="00AF1548" w:rsidP="00AF1548">
            <w:pPr>
              <w:jc w:val="center"/>
              <w:rPr>
                <w:b/>
                <w:sz w:val="24"/>
              </w:rPr>
            </w:pPr>
            <w:r w:rsidRPr="00D62D5E">
              <w:rPr>
                <w:b/>
                <w:sz w:val="24"/>
              </w:rPr>
              <w:t>PLEASE ENSURE YOU ATTACH CURRENT ORGANISATION CHART</w:t>
            </w:r>
          </w:p>
        </w:tc>
      </w:tr>
      <w:tr w:rsidR="00AF1548" w:rsidRPr="00D62D5E" w:rsidTr="00C41DB8">
        <w:tc>
          <w:tcPr>
            <w:tcW w:w="4361" w:type="dxa"/>
          </w:tcPr>
          <w:p w:rsidR="00AF1548" w:rsidRPr="00D62D5E" w:rsidRDefault="00AF1548"/>
        </w:tc>
        <w:tc>
          <w:tcPr>
            <w:tcW w:w="6321" w:type="dxa"/>
            <w:gridSpan w:val="2"/>
            <w:vMerge/>
          </w:tcPr>
          <w:p w:rsidR="00AF1548" w:rsidRPr="00D62D5E" w:rsidRDefault="00AF1548"/>
        </w:tc>
      </w:tr>
    </w:tbl>
    <w:p w:rsidR="00AF1548" w:rsidRPr="00D62D5E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3163"/>
        <w:gridCol w:w="2109"/>
        <w:gridCol w:w="3120"/>
      </w:tblGrid>
      <w:tr w:rsidR="00AF1548" w:rsidRPr="00D62D5E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AF1548" w:rsidRPr="00D62D5E" w:rsidRDefault="00AF1548">
            <w:pPr>
              <w:rPr>
                <w:color w:val="FFFFFF" w:themeColor="background1"/>
              </w:rPr>
            </w:pPr>
            <w:r w:rsidRPr="00D62D5E">
              <w:rPr>
                <w:color w:val="FFFFFF" w:themeColor="background1"/>
              </w:rPr>
              <w:t>SECTION 8 - SIGNATORIES</w:t>
            </w:r>
          </w:p>
        </w:tc>
      </w:tr>
      <w:tr w:rsidR="00AF1548" w:rsidRPr="00D62D5E" w:rsidTr="00BC2CA1">
        <w:trPr>
          <w:trHeight w:val="494"/>
        </w:trPr>
        <w:tc>
          <w:tcPr>
            <w:tcW w:w="2093" w:type="dxa"/>
          </w:tcPr>
          <w:p w:rsidR="00AF1548" w:rsidRPr="00D62D5E" w:rsidRDefault="00AF1548">
            <w:r w:rsidRPr="00D62D5E">
              <w:t>Job Holder Signature</w:t>
            </w:r>
          </w:p>
        </w:tc>
        <w:tc>
          <w:tcPr>
            <w:tcW w:w="3247" w:type="dxa"/>
          </w:tcPr>
          <w:p w:rsidR="00AF1548" w:rsidRPr="00D62D5E" w:rsidRDefault="00AF1548"/>
        </w:tc>
        <w:tc>
          <w:tcPr>
            <w:tcW w:w="2139" w:type="dxa"/>
          </w:tcPr>
          <w:p w:rsidR="00AF1548" w:rsidRPr="00D62D5E" w:rsidRDefault="00AF1548">
            <w:r w:rsidRPr="00D62D5E">
              <w:t>Manager Signature</w:t>
            </w:r>
          </w:p>
        </w:tc>
        <w:tc>
          <w:tcPr>
            <w:tcW w:w="3203" w:type="dxa"/>
          </w:tcPr>
          <w:p w:rsidR="00AF1548" w:rsidRPr="00D62D5E" w:rsidRDefault="00AF1548"/>
        </w:tc>
      </w:tr>
      <w:tr w:rsidR="00AF1548" w:rsidRPr="00D62D5E" w:rsidTr="00BC2CA1">
        <w:trPr>
          <w:trHeight w:val="558"/>
        </w:trPr>
        <w:tc>
          <w:tcPr>
            <w:tcW w:w="2093" w:type="dxa"/>
          </w:tcPr>
          <w:p w:rsidR="00AF1548" w:rsidRPr="00D62D5E" w:rsidRDefault="00AF1548">
            <w:r w:rsidRPr="00D62D5E">
              <w:t>Name</w:t>
            </w:r>
          </w:p>
        </w:tc>
        <w:tc>
          <w:tcPr>
            <w:tcW w:w="3247" w:type="dxa"/>
          </w:tcPr>
          <w:p w:rsidR="00AF1548" w:rsidRPr="00D62D5E" w:rsidRDefault="00AF1548"/>
        </w:tc>
        <w:tc>
          <w:tcPr>
            <w:tcW w:w="2139" w:type="dxa"/>
          </w:tcPr>
          <w:p w:rsidR="00AF1548" w:rsidRPr="00D62D5E" w:rsidRDefault="00AF1548">
            <w:r w:rsidRPr="00D62D5E">
              <w:t>Name</w:t>
            </w:r>
          </w:p>
        </w:tc>
        <w:tc>
          <w:tcPr>
            <w:tcW w:w="3203" w:type="dxa"/>
          </w:tcPr>
          <w:p w:rsidR="00AF1548" w:rsidRPr="00D62D5E" w:rsidRDefault="00AF1548"/>
        </w:tc>
      </w:tr>
      <w:tr w:rsidR="00AF1548" w:rsidRPr="00D62D5E" w:rsidTr="00BC2CA1">
        <w:trPr>
          <w:trHeight w:val="538"/>
        </w:trPr>
        <w:tc>
          <w:tcPr>
            <w:tcW w:w="2093" w:type="dxa"/>
          </w:tcPr>
          <w:p w:rsidR="00AF1548" w:rsidRPr="00D62D5E" w:rsidRDefault="00AF1548">
            <w:r w:rsidRPr="00D62D5E">
              <w:t>Date</w:t>
            </w:r>
          </w:p>
        </w:tc>
        <w:tc>
          <w:tcPr>
            <w:tcW w:w="3247" w:type="dxa"/>
          </w:tcPr>
          <w:p w:rsidR="00AF1548" w:rsidRPr="00D62D5E" w:rsidRDefault="00AF1548"/>
        </w:tc>
        <w:tc>
          <w:tcPr>
            <w:tcW w:w="2139" w:type="dxa"/>
          </w:tcPr>
          <w:p w:rsidR="00AF1548" w:rsidRPr="00D62D5E" w:rsidRDefault="00AF1548">
            <w:r w:rsidRPr="00D62D5E">
              <w:t>Date</w:t>
            </w:r>
          </w:p>
        </w:tc>
        <w:tc>
          <w:tcPr>
            <w:tcW w:w="3203" w:type="dxa"/>
          </w:tcPr>
          <w:p w:rsidR="00AF1548" w:rsidRPr="00D62D5E" w:rsidRDefault="00AF1548"/>
        </w:tc>
      </w:tr>
    </w:tbl>
    <w:p w:rsidR="00AF1548" w:rsidRDefault="00AF1548"/>
    <w:sectPr w:rsidR="00AF1548" w:rsidSect="007E3DC1">
      <w:headerReference w:type="default" r:id="rId7"/>
      <w:pgSz w:w="11906" w:h="16838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90" w:rsidRDefault="00E22F90" w:rsidP="007E3DC1">
      <w:pPr>
        <w:spacing w:after="0" w:line="240" w:lineRule="auto"/>
      </w:pPr>
      <w:r>
        <w:separator/>
      </w:r>
    </w:p>
  </w:endnote>
  <w:endnote w:type="continuationSeparator" w:id="0">
    <w:p w:rsidR="00E22F90" w:rsidRDefault="00E22F90" w:rsidP="007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90" w:rsidRDefault="00E22F90" w:rsidP="007E3DC1">
      <w:pPr>
        <w:spacing w:after="0" w:line="240" w:lineRule="auto"/>
      </w:pPr>
      <w:r>
        <w:separator/>
      </w:r>
    </w:p>
  </w:footnote>
  <w:footnote w:type="continuationSeparator" w:id="0">
    <w:p w:rsidR="00E22F90" w:rsidRDefault="00E22F90" w:rsidP="007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C3" w:rsidRPr="007E3DC1" w:rsidRDefault="001A3DC3" w:rsidP="008705B4">
    <w:pPr>
      <w:pStyle w:val="Header"/>
      <w:jc w:val="center"/>
      <w:rPr>
        <w:b/>
        <w:sz w:val="32"/>
        <w:u w:val="single"/>
      </w:rPr>
    </w:pPr>
    <w:r>
      <w:rPr>
        <w:b/>
        <w:noProof/>
        <w:sz w:val="32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-219710</wp:posOffset>
          </wp:positionV>
          <wp:extent cx="1225550" cy="774700"/>
          <wp:effectExtent l="19050" t="0" r="0" b="0"/>
          <wp:wrapThrough wrapText="bothSides">
            <wp:wrapPolygon edited="0">
              <wp:start x="-336" y="0"/>
              <wp:lineTo x="-336" y="21246"/>
              <wp:lineTo x="21488" y="21246"/>
              <wp:lineTo x="21488" y="0"/>
              <wp:lineTo x="-336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3DC1">
      <w:rPr>
        <w:b/>
        <w:sz w:val="32"/>
        <w:u w:val="single"/>
      </w:rPr>
      <w:t>JOB DESCRIPTION</w:t>
    </w:r>
  </w:p>
  <w:p w:rsidR="001A3DC3" w:rsidRDefault="001A3DC3">
    <w:pPr>
      <w:pStyle w:val="Header"/>
    </w:pPr>
  </w:p>
  <w:p w:rsidR="001A3DC3" w:rsidRDefault="001A3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A1F"/>
    <w:multiLevelType w:val="hybridMultilevel"/>
    <w:tmpl w:val="DE5E7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073D"/>
    <w:multiLevelType w:val="hybridMultilevel"/>
    <w:tmpl w:val="CC0C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0382D"/>
    <w:multiLevelType w:val="hybridMultilevel"/>
    <w:tmpl w:val="8DAA558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6E206FD"/>
    <w:multiLevelType w:val="hybridMultilevel"/>
    <w:tmpl w:val="6AFA5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034C9"/>
    <w:multiLevelType w:val="hybridMultilevel"/>
    <w:tmpl w:val="5F90B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90B9F"/>
    <w:multiLevelType w:val="hybridMultilevel"/>
    <w:tmpl w:val="13423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911B3"/>
    <w:multiLevelType w:val="hybridMultilevel"/>
    <w:tmpl w:val="75FCE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C4DF7"/>
    <w:multiLevelType w:val="hybridMultilevel"/>
    <w:tmpl w:val="A7643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3299E"/>
    <w:multiLevelType w:val="hybridMultilevel"/>
    <w:tmpl w:val="A9443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022C7"/>
    <w:multiLevelType w:val="multilevel"/>
    <w:tmpl w:val="DDC6B238"/>
    <w:lvl w:ilvl="0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9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5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1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32" w:hanging="360"/>
      </w:pPr>
      <w:rPr>
        <w:rFonts w:ascii="Wingdings" w:hAnsi="Wingdings"/>
      </w:rPr>
    </w:lvl>
  </w:abstractNum>
  <w:abstractNum w:abstractNumId="10" w15:restartNumberingAfterBreak="0">
    <w:nsid w:val="3EE76690"/>
    <w:multiLevelType w:val="hybridMultilevel"/>
    <w:tmpl w:val="1084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A00A5"/>
    <w:multiLevelType w:val="hybridMultilevel"/>
    <w:tmpl w:val="C488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43EF2"/>
    <w:multiLevelType w:val="multilevel"/>
    <w:tmpl w:val="38A0D66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4B8149B7"/>
    <w:multiLevelType w:val="hybridMultilevel"/>
    <w:tmpl w:val="71149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41FFE"/>
    <w:multiLevelType w:val="hybridMultilevel"/>
    <w:tmpl w:val="09926BD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354154F"/>
    <w:multiLevelType w:val="hybridMultilevel"/>
    <w:tmpl w:val="5402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51344"/>
    <w:multiLevelType w:val="hybridMultilevel"/>
    <w:tmpl w:val="926C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112E9"/>
    <w:multiLevelType w:val="multilevel"/>
    <w:tmpl w:val="67D82E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6D7011E"/>
    <w:multiLevelType w:val="hybridMultilevel"/>
    <w:tmpl w:val="0DCC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C31C8"/>
    <w:multiLevelType w:val="hybridMultilevel"/>
    <w:tmpl w:val="2D1AB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85DC3"/>
    <w:multiLevelType w:val="hybridMultilevel"/>
    <w:tmpl w:val="8AAC5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71A84"/>
    <w:multiLevelType w:val="hybridMultilevel"/>
    <w:tmpl w:val="B7860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17CBE"/>
    <w:multiLevelType w:val="hybridMultilevel"/>
    <w:tmpl w:val="CD3C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9"/>
  </w:num>
  <w:num w:numId="5">
    <w:abstractNumId w:val="7"/>
  </w:num>
  <w:num w:numId="6">
    <w:abstractNumId w:val="13"/>
  </w:num>
  <w:num w:numId="7">
    <w:abstractNumId w:val="22"/>
  </w:num>
  <w:num w:numId="8">
    <w:abstractNumId w:val="1"/>
  </w:num>
  <w:num w:numId="9">
    <w:abstractNumId w:val="4"/>
  </w:num>
  <w:num w:numId="10">
    <w:abstractNumId w:val="15"/>
  </w:num>
  <w:num w:numId="11">
    <w:abstractNumId w:val="21"/>
  </w:num>
  <w:num w:numId="12">
    <w:abstractNumId w:val="9"/>
  </w:num>
  <w:num w:numId="13">
    <w:abstractNumId w:val="17"/>
  </w:num>
  <w:num w:numId="14">
    <w:abstractNumId w:val="12"/>
  </w:num>
  <w:num w:numId="15">
    <w:abstractNumId w:val="20"/>
  </w:num>
  <w:num w:numId="16">
    <w:abstractNumId w:val="14"/>
  </w:num>
  <w:num w:numId="17">
    <w:abstractNumId w:val="0"/>
  </w:num>
  <w:num w:numId="18">
    <w:abstractNumId w:val="2"/>
  </w:num>
  <w:num w:numId="19">
    <w:abstractNumId w:val="8"/>
  </w:num>
  <w:num w:numId="20">
    <w:abstractNumId w:val="18"/>
  </w:num>
  <w:num w:numId="21">
    <w:abstractNumId w:val="3"/>
  </w:num>
  <w:num w:numId="22">
    <w:abstractNumId w:val="16"/>
  </w:num>
  <w:num w:numId="2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ny Ivatt">
    <w15:presenceInfo w15:providerId="AD" w15:userId="S-1-5-21-1686470652-828971414-1844936127-6932"/>
  </w15:person>
  <w15:person w15:author="Phil Tetley">
    <w15:presenceInfo w15:providerId="None" w15:userId="Phil Tet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9C"/>
    <w:rsid w:val="00010E4E"/>
    <w:rsid w:val="00051EDA"/>
    <w:rsid w:val="000B4384"/>
    <w:rsid w:val="000B6F32"/>
    <w:rsid w:val="000E4106"/>
    <w:rsid w:val="000F3BC6"/>
    <w:rsid w:val="001254AA"/>
    <w:rsid w:val="00126EC2"/>
    <w:rsid w:val="00161AFF"/>
    <w:rsid w:val="001A3DC3"/>
    <w:rsid w:val="001B4510"/>
    <w:rsid w:val="001B7102"/>
    <w:rsid w:val="001C7856"/>
    <w:rsid w:val="00210206"/>
    <w:rsid w:val="00211DC3"/>
    <w:rsid w:val="002A7BF3"/>
    <w:rsid w:val="002E55A8"/>
    <w:rsid w:val="00337965"/>
    <w:rsid w:val="00396096"/>
    <w:rsid w:val="00396698"/>
    <w:rsid w:val="003969EB"/>
    <w:rsid w:val="00452965"/>
    <w:rsid w:val="004C2986"/>
    <w:rsid w:val="004C433F"/>
    <w:rsid w:val="004F1EA1"/>
    <w:rsid w:val="00510BF0"/>
    <w:rsid w:val="00540425"/>
    <w:rsid w:val="005A083B"/>
    <w:rsid w:val="005E378A"/>
    <w:rsid w:val="005E5C03"/>
    <w:rsid w:val="005F4916"/>
    <w:rsid w:val="00643956"/>
    <w:rsid w:val="0064704E"/>
    <w:rsid w:val="00655D36"/>
    <w:rsid w:val="00655E96"/>
    <w:rsid w:val="00686DA6"/>
    <w:rsid w:val="00690DA4"/>
    <w:rsid w:val="006915D2"/>
    <w:rsid w:val="007A326C"/>
    <w:rsid w:val="007E3DC1"/>
    <w:rsid w:val="007F0E97"/>
    <w:rsid w:val="00850419"/>
    <w:rsid w:val="008705B4"/>
    <w:rsid w:val="0087486D"/>
    <w:rsid w:val="008A3D8E"/>
    <w:rsid w:val="00951E40"/>
    <w:rsid w:val="009777CA"/>
    <w:rsid w:val="0099686B"/>
    <w:rsid w:val="009A72ED"/>
    <w:rsid w:val="00A11A4C"/>
    <w:rsid w:val="00A231DB"/>
    <w:rsid w:val="00A73E78"/>
    <w:rsid w:val="00AB6178"/>
    <w:rsid w:val="00AE7C8E"/>
    <w:rsid w:val="00AF1548"/>
    <w:rsid w:val="00B05AA3"/>
    <w:rsid w:val="00B06AEF"/>
    <w:rsid w:val="00B259F3"/>
    <w:rsid w:val="00B56B0A"/>
    <w:rsid w:val="00B8328F"/>
    <w:rsid w:val="00BC2CA1"/>
    <w:rsid w:val="00BD14E9"/>
    <w:rsid w:val="00C06E05"/>
    <w:rsid w:val="00C355EE"/>
    <w:rsid w:val="00C41DB8"/>
    <w:rsid w:val="00C72C32"/>
    <w:rsid w:val="00CA64D3"/>
    <w:rsid w:val="00CE37F4"/>
    <w:rsid w:val="00CF2A88"/>
    <w:rsid w:val="00D114C2"/>
    <w:rsid w:val="00D23A3C"/>
    <w:rsid w:val="00D43199"/>
    <w:rsid w:val="00D62D5E"/>
    <w:rsid w:val="00D95C15"/>
    <w:rsid w:val="00E22F90"/>
    <w:rsid w:val="00E256C3"/>
    <w:rsid w:val="00E77108"/>
    <w:rsid w:val="00EB2D44"/>
    <w:rsid w:val="00EB43C9"/>
    <w:rsid w:val="00EE0E9C"/>
    <w:rsid w:val="00EF2E63"/>
    <w:rsid w:val="00F2146C"/>
    <w:rsid w:val="00F2399C"/>
    <w:rsid w:val="00F267DF"/>
    <w:rsid w:val="00F60729"/>
    <w:rsid w:val="00F75FC1"/>
    <w:rsid w:val="00FC543C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C0070A"/>
  <w15:docId w15:val="{ADC12772-6BB5-4D01-BF54-7A2F4304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DC1"/>
  </w:style>
  <w:style w:type="paragraph" w:styleId="Footer">
    <w:name w:val="footer"/>
    <w:basedOn w:val="Normal"/>
    <w:link w:val="Foot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DC1"/>
  </w:style>
  <w:style w:type="paragraph" w:styleId="BalloonText">
    <w:name w:val="Balloon Text"/>
    <w:basedOn w:val="Normal"/>
    <w:link w:val="BalloonTextChar"/>
    <w:uiPriority w:val="99"/>
    <w:semiHidden/>
    <w:unhideWhenUsed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7C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2D5E"/>
    <w:pPr>
      <w:ind w:left="720"/>
      <w:contextualSpacing/>
    </w:pPr>
  </w:style>
  <w:style w:type="paragraph" w:styleId="Revision">
    <w:name w:val="Revision"/>
    <w:hidden/>
    <w:uiPriority w:val="99"/>
    <w:semiHidden/>
    <w:rsid w:val="000B6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Daniels Group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NMaggi</dc:creator>
  <cp:lastModifiedBy>Danny Ivatt</cp:lastModifiedBy>
  <cp:revision>2</cp:revision>
  <cp:lastPrinted>2011-08-19T15:12:00Z</cp:lastPrinted>
  <dcterms:created xsi:type="dcterms:W3CDTF">2023-02-01T15:13:00Z</dcterms:created>
  <dcterms:modified xsi:type="dcterms:W3CDTF">2023-02-01T15:13:00Z</dcterms:modified>
</cp:coreProperties>
</file>